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80" w:rsidRDefault="00980680" w:rsidP="00980680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rPr>
          <w:rFonts w:ascii="Georgia" w:hAnsi="Georgia"/>
          <w:b/>
          <w:color w:val="000000"/>
        </w:rPr>
      </w:pPr>
    </w:p>
    <w:p w:rsidR="00462780" w:rsidRDefault="00462780" w:rsidP="00980680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rPr>
          <w:rFonts w:ascii="Georgia" w:hAnsi="Georgia"/>
          <w:b/>
          <w:color w:val="000000"/>
        </w:rPr>
      </w:pPr>
    </w:p>
    <w:p w:rsidR="00980680" w:rsidRDefault="000B0796" w:rsidP="00980680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jc w:val="center"/>
        <w:rPr>
          <w:rFonts w:ascii="Georgia" w:hAnsi="Georgia"/>
          <w:b/>
          <w:color w:val="000000"/>
        </w:rPr>
      </w:pPr>
      <w:r>
        <w:rPr>
          <w:noProof/>
        </w:rPr>
        <w:drawing>
          <wp:inline distT="0" distB="0" distL="0" distR="0">
            <wp:extent cx="952500" cy="952500"/>
            <wp:effectExtent l="19050" t="0" r="0" b="0"/>
            <wp:docPr id="1" name="Picture 1" descr="http://www.hellasmultimedia.com/webimages/christ-htm/images/snow/1ns_n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llasmultimedia.com/webimages/christ-htm/images/snow/1ns_now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952500"/>
            <wp:effectExtent l="19050" t="0" r="0" b="0"/>
            <wp:docPr id="2" name="Picture 4" descr="http://www.hellasmultimedia.com/webimages/christ-htm/images/snow/1ns_n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llasmultimedia.com/webimages/christ-htm/images/snow/1ns_now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952500"/>
            <wp:effectExtent l="19050" t="0" r="0" b="0"/>
            <wp:docPr id="5" name="Picture 7" descr="http://www.hellasmultimedia.com/webimages/christ-htm/images/snow/1ns_n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llasmultimedia.com/webimages/christ-htm/images/snow/1ns_now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80" w:rsidRDefault="00980680" w:rsidP="00B571C1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rPr>
          <w:rFonts w:ascii="Georgia" w:hAnsi="Georgia"/>
          <w:b/>
          <w:color w:val="000000"/>
        </w:rPr>
      </w:pPr>
    </w:p>
    <w:p w:rsidR="00980680" w:rsidRPr="00D457A6" w:rsidRDefault="003D6400" w:rsidP="00980680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jc w:val="center"/>
        <w:rPr>
          <w:rFonts w:ascii="Georgia" w:hAnsi="Georgia"/>
          <w:b/>
          <w:color w:val="000000"/>
        </w:rPr>
      </w:pPr>
      <w:ins w:id="0" w:author="PLENZ, NATHALIE M NF-03 USAF AFSPC 50 FSS/FSR" w:date="2014-02-24T16:13:00Z">
        <w:del w:id="1" w:author="DANIELS, MARIA T NF-03 USAF AFSPC 460 FSS/FSR" w:date="2016-07-27T14:27:00Z">
          <w:r w:rsidDel="006800E8">
            <w:rPr>
              <w:rFonts w:ascii="Georgia" w:hAnsi="Georgia"/>
              <w:b/>
              <w:color w:val="000000"/>
            </w:rPr>
            <w:delText xml:space="preserve">                               </w:delText>
          </w:r>
        </w:del>
      </w:ins>
      <w:r w:rsidR="00980680" w:rsidRPr="00D457A6">
        <w:rPr>
          <w:rFonts w:ascii="Georgia" w:hAnsi="Georgia"/>
          <w:b/>
          <w:color w:val="000000"/>
        </w:rPr>
        <w:t>Booster Club</w:t>
      </w:r>
    </w:p>
    <w:p w:rsidR="00980680" w:rsidRPr="004B0951" w:rsidRDefault="00980680" w:rsidP="00980680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jc w:val="center"/>
        <w:rPr>
          <w:rFonts w:ascii="Georgia" w:hAnsi="Georgia"/>
          <w:color w:val="000000"/>
          <w:lang w:val="pt-BR"/>
        </w:rPr>
      </w:pPr>
    </w:p>
    <w:p w:rsidR="00980680" w:rsidRDefault="00980680" w:rsidP="00980680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rPr>
          <w:rFonts w:ascii="Arial" w:hAnsi="Arial"/>
          <w:color w:val="000000"/>
          <w:sz w:val="20"/>
          <w:szCs w:val="20"/>
          <w:lang w:val="pt-BR"/>
        </w:rPr>
      </w:pPr>
    </w:p>
    <w:p w:rsidR="00F10FF7" w:rsidRPr="004B0951" w:rsidRDefault="00F10FF7" w:rsidP="00980680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rPr>
          <w:rFonts w:ascii="Arial" w:hAnsi="Arial"/>
          <w:color w:val="000000"/>
          <w:sz w:val="20"/>
          <w:szCs w:val="20"/>
          <w:lang w:val="pt-BR"/>
        </w:rPr>
      </w:pPr>
    </w:p>
    <w:p w:rsidR="00980680" w:rsidRPr="007D38BF" w:rsidRDefault="004D0474" w:rsidP="00980680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rPr>
          <w:rFonts w:ascii="Arial" w:hAnsi="Arial" w:cs="Arial"/>
          <w:color w:val="000000"/>
        </w:rPr>
      </w:pPr>
      <w:r w:rsidRPr="007D38BF">
        <w:rPr>
          <w:rFonts w:ascii="Arial" w:hAnsi="Arial" w:cs="Arial"/>
          <w:color w:val="000000"/>
        </w:rPr>
        <w:t xml:space="preserve">Dear Sir or Madam, </w:t>
      </w:r>
    </w:p>
    <w:p w:rsidR="00980680" w:rsidRPr="007D38BF" w:rsidRDefault="00980680" w:rsidP="00980680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rPr>
          <w:rFonts w:ascii="Arial" w:hAnsi="Arial" w:cs="Arial"/>
          <w:color w:val="000000"/>
        </w:rPr>
      </w:pPr>
    </w:p>
    <w:p w:rsidR="004B0951" w:rsidRDefault="004B0951" w:rsidP="001D2B3D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ind w:firstLine="720"/>
        <w:rPr>
          <w:rFonts w:ascii="Arial" w:hAnsi="Arial" w:cs="Arial"/>
        </w:rPr>
      </w:pPr>
      <w:r w:rsidRPr="007D38BF">
        <w:rPr>
          <w:rFonts w:ascii="Arial" w:hAnsi="Arial" w:cs="Arial"/>
        </w:rPr>
        <w:t>Every year local businesses graciously donate to the</w:t>
      </w:r>
      <w:ins w:id="2" w:author="PLENZ, NATHALIE M NF-03 USAF AFSPC 50 FSS/FSR" w:date="2014-02-24T16:13:00Z">
        <w:r w:rsidR="003D6400">
          <w:rPr>
            <w:rFonts w:ascii="Arial" w:hAnsi="Arial" w:cs="Arial"/>
          </w:rPr>
          <w:t xml:space="preserve"> </w:t>
        </w:r>
        <w:del w:id="3" w:author="DANIELS, MARIA T NF-03 USAF AFSPC 460 FSS/FSR" w:date="2016-07-27T14:28:00Z">
          <w:r w:rsidR="003D6400" w:rsidDel="006800E8">
            <w:rPr>
              <w:rFonts w:ascii="Arial" w:hAnsi="Arial" w:cs="Arial"/>
            </w:rPr>
            <w:delText xml:space="preserve">          </w:delText>
          </w:r>
        </w:del>
      </w:ins>
      <w:del w:id="4" w:author="DANIELS, MARIA T NF-03 USAF AFSPC 460 FSS/FSR" w:date="2016-07-27T14:28:00Z">
        <w:r w:rsidRPr="007D38BF" w:rsidDel="006800E8">
          <w:rPr>
            <w:rFonts w:ascii="Arial" w:hAnsi="Arial" w:cs="Arial"/>
          </w:rPr>
          <w:delText xml:space="preserve"> </w:delText>
        </w:r>
      </w:del>
      <w:r w:rsidR="00702821">
        <w:rPr>
          <w:rFonts w:ascii="Arial" w:hAnsi="Arial" w:cs="Arial"/>
        </w:rPr>
        <w:t xml:space="preserve">Booster Club Holiday </w:t>
      </w:r>
      <w:r w:rsidRPr="007D38BF">
        <w:rPr>
          <w:rFonts w:ascii="Arial" w:hAnsi="Arial" w:cs="Arial"/>
        </w:rPr>
        <w:t xml:space="preserve">Party.  </w:t>
      </w:r>
      <w:r w:rsidR="00AF0A2A">
        <w:rPr>
          <w:rFonts w:ascii="Arial" w:hAnsi="Arial" w:cs="Arial"/>
        </w:rPr>
        <w:t xml:space="preserve">We are a </w:t>
      </w:r>
      <w:r w:rsidRPr="007D38BF">
        <w:rPr>
          <w:rFonts w:ascii="Arial" w:hAnsi="Arial" w:cs="Arial"/>
        </w:rPr>
        <w:t xml:space="preserve">non-profit organization whose sole purpose is the morale and welfare of our organization’s members. </w:t>
      </w:r>
      <w:r w:rsidR="00702821">
        <w:rPr>
          <w:rFonts w:ascii="Arial" w:hAnsi="Arial" w:cs="Arial"/>
        </w:rPr>
        <w:t xml:space="preserve"> Our tax ID number is</w:t>
      </w:r>
      <w:ins w:id="5" w:author="PLENZ, NATHALIE M NF-03 USAF AFSPC 50 FSS/FSR" w:date="2014-02-24T16:13:00Z">
        <w:del w:id="6" w:author="DANIELS, MARIA T NF-03 USAF AFSPC 460 FSS/FSR" w:date="2016-07-27T14:28:00Z">
          <w:r w:rsidR="003D6400" w:rsidDel="006800E8">
            <w:rPr>
              <w:rFonts w:ascii="Arial" w:hAnsi="Arial" w:cs="Arial"/>
            </w:rPr>
            <w:delText xml:space="preserve">         </w:delText>
          </w:r>
        </w:del>
      </w:ins>
      <w:r w:rsidR="00702821">
        <w:t>.</w:t>
      </w:r>
      <w:r w:rsidR="00702821">
        <w:rPr>
          <w:rFonts w:ascii="Arial" w:hAnsi="Arial" w:cs="Arial"/>
        </w:rPr>
        <w:t xml:space="preserve"> </w:t>
      </w:r>
      <w:r w:rsidRPr="007D38BF">
        <w:rPr>
          <w:rFonts w:ascii="Arial" w:hAnsi="Arial" w:cs="Arial"/>
        </w:rPr>
        <w:t xml:space="preserve"> Your donation, like others, will help make it possible to provide an outstanding evenin</w:t>
      </w:r>
      <w:r w:rsidR="007D6606">
        <w:rPr>
          <w:rFonts w:ascii="Arial" w:hAnsi="Arial" w:cs="Arial"/>
        </w:rPr>
        <w:t>g for approximately one hundred of our members and their families on</w:t>
      </w:r>
      <w:r w:rsidR="001D2B3D">
        <w:rPr>
          <w:rFonts w:ascii="Arial" w:hAnsi="Arial" w:cs="Arial"/>
        </w:rPr>
        <w:t xml:space="preserve"> </w:t>
      </w:r>
      <w:r w:rsidRPr="007D38BF">
        <w:rPr>
          <w:rFonts w:ascii="Arial" w:hAnsi="Arial" w:cs="Arial"/>
        </w:rPr>
        <w:t xml:space="preserve">December </w:t>
      </w:r>
      <w:r w:rsidR="0065006A">
        <w:rPr>
          <w:rFonts w:ascii="Arial" w:hAnsi="Arial" w:cs="Arial"/>
        </w:rPr>
        <w:t>17</w:t>
      </w:r>
      <w:r w:rsidR="00E43ADB">
        <w:rPr>
          <w:rFonts w:ascii="Arial" w:hAnsi="Arial" w:cs="Arial"/>
        </w:rPr>
        <w:t xml:space="preserve">, </w:t>
      </w:r>
      <w:bookmarkStart w:id="7" w:name="_GoBack"/>
      <w:bookmarkEnd w:id="7"/>
      <w:r w:rsidR="00E43ADB">
        <w:rPr>
          <w:rFonts w:ascii="Arial" w:hAnsi="Arial" w:cs="Arial"/>
        </w:rPr>
        <w:t>201</w:t>
      </w:r>
      <w:ins w:id="8" w:author="DANIELS, MARIA T NF-03 USAF AFSPC 50 FSS/FSR" w:date="2017-09-25T11:09:00Z">
        <w:r w:rsidR="00915E3C">
          <w:rPr>
            <w:rFonts w:ascii="Arial" w:hAnsi="Arial" w:cs="Arial"/>
          </w:rPr>
          <w:t>7</w:t>
        </w:r>
      </w:ins>
      <w:del w:id="9" w:author="DANIELS, MARIA T NF-03 USAF AFSPC 50 FSS/FSR" w:date="2017-09-25T11:09:00Z">
        <w:r w:rsidR="00E43ADB" w:rsidDel="00915E3C">
          <w:rPr>
            <w:rFonts w:ascii="Arial" w:hAnsi="Arial" w:cs="Arial"/>
          </w:rPr>
          <w:delText>1</w:delText>
        </w:r>
      </w:del>
      <w:r w:rsidRPr="007D38BF">
        <w:rPr>
          <w:rFonts w:ascii="Arial" w:hAnsi="Arial" w:cs="Arial"/>
        </w:rPr>
        <w:t xml:space="preserve">. </w:t>
      </w:r>
    </w:p>
    <w:p w:rsidR="00B571C1" w:rsidRPr="007D38BF" w:rsidRDefault="00B571C1" w:rsidP="00980680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ind w:firstLine="720"/>
        <w:rPr>
          <w:rFonts w:ascii="Arial" w:hAnsi="Arial" w:cs="Arial"/>
        </w:rPr>
      </w:pPr>
    </w:p>
    <w:p w:rsidR="00980680" w:rsidRDefault="004B0951" w:rsidP="00980680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ind w:firstLine="720"/>
        <w:rPr>
          <w:rFonts w:ascii="Arial" w:hAnsi="Arial" w:cs="Arial"/>
        </w:rPr>
      </w:pPr>
      <w:r w:rsidRPr="007D38BF">
        <w:rPr>
          <w:rFonts w:ascii="Arial" w:hAnsi="Arial" w:cs="Arial"/>
        </w:rPr>
        <w:t xml:space="preserve"> We are soliciting donations in order t</w:t>
      </w:r>
      <w:r w:rsidR="00F35F48">
        <w:rPr>
          <w:rFonts w:ascii="Arial" w:hAnsi="Arial" w:cs="Arial"/>
        </w:rPr>
        <w:t>o present prizes to our members</w:t>
      </w:r>
      <w:r w:rsidRPr="007D38BF">
        <w:rPr>
          <w:rFonts w:ascii="Arial" w:hAnsi="Arial" w:cs="Arial"/>
        </w:rPr>
        <w:t xml:space="preserve"> and family members.  </w:t>
      </w:r>
      <w:del w:id="10" w:author="HETLOFJA" w:date="2011-10-28T08:30:00Z">
        <w:r w:rsidRPr="007D38BF" w:rsidDel="00C8100A">
          <w:rPr>
            <w:rFonts w:ascii="Arial" w:hAnsi="Arial" w:cs="Arial"/>
          </w:rPr>
          <w:delText xml:space="preserve">Should you decide to support this event, we will gladly advertise your logo on the evening’s program and also announce your company’s name during the presentation of the gift.  </w:delText>
        </w:r>
      </w:del>
    </w:p>
    <w:p w:rsidR="00B571C1" w:rsidRPr="007D38BF" w:rsidRDefault="00B571C1" w:rsidP="00980680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ind w:firstLine="720"/>
        <w:rPr>
          <w:rFonts w:ascii="Arial" w:hAnsi="Arial" w:cs="Arial"/>
        </w:rPr>
      </w:pPr>
    </w:p>
    <w:p w:rsidR="004B0951" w:rsidRPr="007D38BF" w:rsidRDefault="004B0951" w:rsidP="00B571C1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ind w:firstLine="720"/>
        <w:rPr>
          <w:rFonts w:ascii="Arial" w:hAnsi="Arial" w:cs="Arial"/>
        </w:rPr>
      </w:pPr>
      <w:r w:rsidRPr="007D38BF">
        <w:rPr>
          <w:rFonts w:ascii="Arial" w:hAnsi="Arial" w:cs="Arial"/>
        </w:rPr>
        <w:t xml:space="preserve">Your support strengthens the bond between our organization and the local community, and we appreciate your consideration.  Please feel free to contact me </w:t>
      </w:r>
      <w:r w:rsidR="00E43ADB">
        <w:rPr>
          <w:rFonts w:ascii="Arial" w:hAnsi="Arial" w:cs="Arial"/>
        </w:rPr>
        <w:t>at (719) 567-</w:t>
      </w:r>
      <w:ins w:id="11" w:author="PLENZ, NATHALIE M NF-03 USAF AFSPC 50 FSS/FSR" w:date="2014-02-24T16:14:00Z">
        <w:r w:rsidR="003D6400">
          <w:rPr>
            <w:rFonts w:ascii="Arial" w:hAnsi="Arial" w:cs="Arial"/>
          </w:rPr>
          <w:t xml:space="preserve">        </w:t>
        </w:r>
      </w:ins>
      <w:r w:rsidR="004D0474" w:rsidRPr="007D38BF">
        <w:rPr>
          <w:rFonts w:ascii="Arial" w:hAnsi="Arial" w:cs="Arial"/>
        </w:rPr>
        <w:t xml:space="preserve">or by email at </w:t>
      </w:r>
      <w:ins w:id="12" w:author="PLENZ, NATHALIE M NF-03 USAF AFSPC 50 FSS/FSR" w:date="2014-02-24T16:14:00Z">
        <w:r w:rsidR="003D6400">
          <w:rPr>
            <w:rFonts w:ascii="Arial" w:hAnsi="Arial" w:cs="Arial"/>
          </w:rPr>
          <w:t xml:space="preserve">                      </w:t>
        </w:r>
      </w:ins>
      <w:r w:rsidR="007F252F">
        <w:rPr>
          <w:rFonts w:ascii="Arial" w:hAnsi="Arial" w:cs="Arial"/>
        </w:rPr>
        <w:t>@us</w:t>
      </w:r>
      <w:r w:rsidR="00702821">
        <w:rPr>
          <w:rFonts w:ascii="Arial" w:hAnsi="Arial" w:cs="Arial"/>
        </w:rPr>
        <w:t>.af.mil</w:t>
      </w:r>
      <w:r w:rsidR="00B571C1">
        <w:rPr>
          <w:rFonts w:ascii="Arial" w:hAnsi="Arial" w:cs="Arial"/>
        </w:rPr>
        <w:t xml:space="preserve"> </w:t>
      </w:r>
      <w:r w:rsidRPr="007D38BF">
        <w:rPr>
          <w:rFonts w:ascii="Arial" w:hAnsi="Arial" w:cs="Arial"/>
        </w:rPr>
        <w:t>with any questions or concerns.  Once again, thank</w:t>
      </w:r>
      <w:r w:rsidR="004D0474" w:rsidRPr="007D38BF">
        <w:rPr>
          <w:rFonts w:ascii="Arial" w:hAnsi="Arial" w:cs="Arial"/>
        </w:rPr>
        <w:t xml:space="preserve"> you for your continued support, </w:t>
      </w:r>
      <w:r w:rsidR="004D0474" w:rsidRPr="007D38BF">
        <w:rPr>
          <w:rFonts w:ascii="Arial" w:hAnsi="Arial" w:cs="Arial"/>
          <w:color w:val="000000"/>
        </w:rPr>
        <w:t>and</w:t>
      </w:r>
      <w:r w:rsidR="00B571C1">
        <w:rPr>
          <w:rFonts w:ascii="Arial" w:hAnsi="Arial" w:cs="Arial"/>
          <w:color w:val="000000"/>
        </w:rPr>
        <w:t xml:space="preserve"> we want to</w:t>
      </w:r>
      <w:r w:rsidR="004D0474" w:rsidRPr="007D38BF">
        <w:rPr>
          <w:rFonts w:ascii="Arial" w:hAnsi="Arial" w:cs="Arial"/>
          <w:color w:val="000000"/>
        </w:rPr>
        <w:t xml:space="preserve"> wish you a happy and safe holiday season.</w:t>
      </w:r>
    </w:p>
    <w:p w:rsidR="00980680" w:rsidRPr="007D38BF" w:rsidRDefault="00980680" w:rsidP="007D38BF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rPr>
          <w:rFonts w:ascii="Arial" w:hAnsi="Arial" w:cs="Arial"/>
          <w:color w:val="000000"/>
        </w:rPr>
      </w:pPr>
    </w:p>
    <w:p w:rsidR="00980680" w:rsidRPr="007D38BF" w:rsidRDefault="00980680" w:rsidP="00980680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rPr>
          <w:rFonts w:ascii="Arial" w:hAnsi="Arial" w:cs="Arial"/>
          <w:color w:val="000000"/>
        </w:rPr>
      </w:pPr>
    </w:p>
    <w:p w:rsidR="00980680" w:rsidRPr="007D38BF" w:rsidRDefault="004D0474" w:rsidP="004D0474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jc w:val="center"/>
        <w:rPr>
          <w:rFonts w:ascii="Arial" w:hAnsi="Arial" w:cs="Arial"/>
          <w:color w:val="000000"/>
        </w:rPr>
      </w:pPr>
      <w:r w:rsidRPr="007D38BF">
        <w:rPr>
          <w:rFonts w:ascii="Arial" w:hAnsi="Arial" w:cs="Arial"/>
          <w:color w:val="000000"/>
        </w:rPr>
        <w:t xml:space="preserve">                           </w:t>
      </w:r>
      <w:r w:rsidR="007D38BF">
        <w:rPr>
          <w:rFonts w:ascii="Arial" w:hAnsi="Arial" w:cs="Arial"/>
          <w:color w:val="000000"/>
        </w:rPr>
        <w:t xml:space="preserve"> </w:t>
      </w:r>
      <w:r w:rsidR="00980680" w:rsidRPr="007D38BF">
        <w:rPr>
          <w:rFonts w:ascii="Arial" w:hAnsi="Arial" w:cs="Arial"/>
          <w:color w:val="000000"/>
        </w:rPr>
        <w:t>Very respectfully,</w:t>
      </w:r>
    </w:p>
    <w:p w:rsidR="00980680" w:rsidRPr="007D38BF" w:rsidRDefault="00980680" w:rsidP="00980680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ind w:firstLine="720"/>
        <w:rPr>
          <w:rFonts w:ascii="Arial" w:hAnsi="Arial" w:cs="Arial"/>
          <w:color w:val="000000"/>
        </w:rPr>
      </w:pPr>
      <w:r w:rsidRPr="007D38BF">
        <w:rPr>
          <w:rFonts w:ascii="Arial" w:hAnsi="Arial" w:cs="Arial"/>
          <w:color w:val="000000"/>
        </w:rPr>
        <w:tab/>
      </w:r>
    </w:p>
    <w:p w:rsidR="00B17E2A" w:rsidRPr="007D38BF" w:rsidRDefault="00905AD2" w:rsidP="00980680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//SIGNED//</w:t>
      </w:r>
    </w:p>
    <w:p w:rsidR="00980680" w:rsidRPr="007D38BF" w:rsidRDefault="00702821" w:rsidP="00980680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80680" w:rsidRPr="007D38BF" w:rsidRDefault="00E43ADB" w:rsidP="007D38BF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ins w:id="13" w:author="PLENZ, NATHALIE M NF-03 USAF AFSPC 50 FSS/FSR" w:date="2014-02-24T16:14:00Z">
        <w:r w:rsidR="003D6400">
          <w:rPr>
            <w:rFonts w:ascii="Arial" w:hAnsi="Arial" w:cs="Arial"/>
            <w:color w:val="000000"/>
          </w:rPr>
          <w:t>John Doe</w:t>
        </w:r>
      </w:ins>
    </w:p>
    <w:p w:rsidR="00980680" w:rsidRPr="007D38BF" w:rsidRDefault="007D38BF" w:rsidP="007D38BF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80FAA">
        <w:rPr>
          <w:rFonts w:ascii="Arial" w:hAnsi="Arial" w:cs="Arial"/>
        </w:rPr>
        <w:t>The</w:t>
      </w:r>
      <w:ins w:id="14" w:author="DANIELS, MARIA T NF-03 USAF AFSPC 460 FSS/FSR" w:date="2016-07-27T14:28:00Z">
        <w:r w:rsidR="006800E8">
          <w:rPr>
            <w:rFonts w:ascii="Arial" w:hAnsi="Arial" w:cs="Arial"/>
          </w:rPr>
          <w:t xml:space="preserve"> </w:t>
        </w:r>
      </w:ins>
      <w:del w:id="15" w:author="DANIELS, MARIA T NF-03 USAF AFSPC 460 FSS/FSR" w:date="2016-07-27T14:28:00Z">
        <w:r w:rsidR="00C80FAA" w:rsidDel="006800E8">
          <w:rPr>
            <w:rFonts w:ascii="Arial" w:hAnsi="Arial" w:cs="Arial"/>
          </w:rPr>
          <w:delText xml:space="preserve"> </w:delText>
        </w:r>
      </w:del>
      <w:ins w:id="16" w:author="PLENZ, NATHALIE M NF-03 USAF AFSPC 50 FSS/FSR" w:date="2014-02-24T16:15:00Z">
        <w:del w:id="17" w:author="DANIELS, MARIA T NF-03 USAF AFSPC 460 FSS/FSR" w:date="2016-07-27T14:28:00Z">
          <w:r w:rsidR="003D6400" w:rsidDel="006800E8">
            <w:rPr>
              <w:rFonts w:ascii="Arial" w:hAnsi="Arial" w:cs="Arial"/>
            </w:rPr>
            <w:delText xml:space="preserve">           </w:delText>
          </w:r>
        </w:del>
      </w:ins>
      <w:r w:rsidR="00980680" w:rsidRPr="007D38BF">
        <w:rPr>
          <w:rFonts w:ascii="Arial" w:hAnsi="Arial" w:cs="Arial"/>
          <w:color w:val="000000"/>
        </w:rPr>
        <w:t xml:space="preserve">Booster Club </w:t>
      </w:r>
      <w:r>
        <w:rPr>
          <w:rFonts w:ascii="Arial" w:hAnsi="Arial" w:cs="Arial"/>
          <w:color w:val="000000"/>
        </w:rPr>
        <w:t>President</w:t>
      </w:r>
    </w:p>
    <w:p w:rsidR="00980680" w:rsidRPr="007D38BF" w:rsidRDefault="00980680" w:rsidP="00980680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rPr>
          <w:rFonts w:ascii="Arial" w:hAnsi="Arial" w:cs="Arial"/>
          <w:color w:val="000000"/>
        </w:rPr>
      </w:pPr>
    </w:p>
    <w:p w:rsidR="000B0796" w:rsidRDefault="000B0796" w:rsidP="000B0796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**This is a private organization.  It is not a part of the Department of Defense or any of its components and it has no governmental status</w:t>
      </w:r>
      <w:proofErr w:type="gramStart"/>
      <w:r>
        <w:rPr>
          <w:rFonts w:ascii="Arial" w:hAnsi="Arial"/>
          <w:b/>
          <w:color w:val="000000"/>
          <w:sz w:val="20"/>
          <w:szCs w:val="20"/>
        </w:rPr>
        <w:t>.*</w:t>
      </w:r>
      <w:proofErr w:type="gramEnd"/>
      <w:r>
        <w:rPr>
          <w:rFonts w:ascii="Arial" w:hAnsi="Arial"/>
          <w:b/>
          <w:color w:val="000000"/>
          <w:sz w:val="20"/>
          <w:szCs w:val="20"/>
        </w:rPr>
        <w:t>*</w:t>
      </w:r>
    </w:p>
    <w:p w:rsidR="000B0796" w:rsidRDefault="000B0796" w:rsidP="000B0796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</w:pPr>
    </w:p>
    <w:p w:rsidR="00980680" w:rsidRDefault="00980680" w:rsidP="00980680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  <w:rPr>
          <w:rFonts w:ascii="Arial" w:hAnsi="Arial"/>
          <w:color w:val="000000"/>
          <w:sz w:val="20"/>
          <w:szCs w:val="20"/>
        </w:rPr>
      </w:pPr>
    </w:p>
    <w:p w:rsidR="00F10FF7" w:rsidRDefault="00F10FF7" w:rsidP="00EE542B">
      <w:pPr>
        <w:pBdr>
          <w:top w:val="single" w:sz="18" w:space="1" w:color="FF0000"/>
          <w:left w:val="single" w:sz="18" w:space="4" w:color="FF0000"/>
          <w:bottom w:val="single" w:sz="18" w:space="0" w:color="FF0000"/>
          <w:right w:val="single" w:sz="18" w:space="4" w:color="FF0000"/>
        </w:pBdr>
      </w:pPr>
    </w:p>
    <w:sectPr w:rsidR="00F10FF7" w:rsidSect="00D841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S, MARIA T NF-03 USAF AFSPC 460 FSS/FSR">
    <w15:presenceInfo w15:providerId="None" w15:userId="DANIELS, MARIA T NF-03 USAF AFSPC 460 FSS/FSR"/>
  </w15:person>
  <w15:person w15:author="DANIELS, MARIA T NF-03 USAF AFSPC 50 FSS/FSR">
    <w15:presenceInfo w15:providerId="AD" w15:userId="S-1-5-21-1271409858-1095883707-2794662393-20145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80"/>
    <w:rsid w:val="00031001"/>
    <w:rsid w:val="000822B4"/>
    <w:rsid w:val="000B0796"/>
    <w:rsid w:val="000B681B"/>
    <w:rsid w:val="000E632D"/>
    <w:rsid w:val="00124678"/>
    <w:rsid w:val="001B5C92"/>
    <w:rsid w:val="001D2B3D"/>
    <w:rsid w:val="00246966"/>
    <w:rsid w:val="00354E15"/>
    <w:rsid w:val="003C7B09"/>
    <w:rsid w:val="003D6400"/>
    <w:rsid w:val="003E6522"/>
    <w:rsid w:val="0042559C"/>
    <w:rsid w:val="0043136C"/>
    <w:rsid w:val="00462780"/>
    <w:rsid w:val="004B0951"/>
    <w:rsid w:val="004D0474"/>
    <w:rsid w:val="004E61D5"/>
    <w:rsid w:val="00540CCC"/>
    <w:rsid w:val="005515CF"/>
    <w:rsid w:val="005C6CD7"/>
    <w:rsid w:val="0065006A"/>
    <w:rsid w:val="006640EC"/>
    <w:rsid w:val="006778DC"/>
    <w:rsid w:val="006800E8"/>
    <w:rsid w:val="00702821"/>
    <w:rsid w:val="007045F7"/>
    <w:rsid w:val="00711B89"/>
    <w:rsid w:val="00757355"/>
    <w:rsid w:val="007D38BF"/>
    <w:rsid w:val="007D6606"/>
    <w:rsid w:val="007E6B59"/>
    <w:rsid w:val="007F252F"/>
    <w:rsid w:val="00834375"/>
    <w:rsid w:val="00874320"/>
    <w:rsid w:val="00876BBE"/>
    <w:rsid w:val="00905AD2"/>
    <w:rsid w:val="00915E3C"/>
    <w:rsid w:val="00956142"/>
    <w:rsid w:val="00980680"/>
    <w:rsid w:val="009C08E0"/>
    <w:rsid w:val="00A52197"/>
    <w:rsid w:val="00AF0A2A"/>
    <w:rsid w:val="00B17E2A"/>
    <w:rsid w:val="00B45C61"/>
    <w:rsid w:val="00B571C1"/>
    <w:rsid w:val="00B67659"/>
    <w:rsid w:val="00B70A2A"/>
    <w:rsid w:val="00B82906"/>
    <w:rsid w:val="00BB37FC"/>
    <w:rsid w:val="00C25E7B"/>
    <w:rsid w:val="00C80FAA"/>
    <w:rsid w:val="00C8100A"/>
    <w:rsid w:val="00D02FF6"/>
    <w:rsid w:val="00D36E55"/>
    <w:rsid w:val="00D474B4"/>
    <w:rsid w:val="00D841A0"/>
    <w:rsid w:val="00DE76F4"/>
    <w:rsid w:val="00E43ADB"/>
    <w:rsid w:val="00EE542B"/>
    <w:rsid w:val="00F10FF7"/>
    <w:rsid w:val="00F1266C"/>
    <w:rsid w:val="00F20FD6"/>
    <w:rsid w:val="00F35F48"/>
    <w:rsid w:val="00F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AE0367-8186-4964-B92B-A876C1C0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0680"/>
    <w:rPr>
      <w:color w:val="0000FF"/>
      <w:u w:val="single"/>
    </w:rPr>
  </w:style>
  <w:style w:type="paragraph" w:styleId="BalloonText">
    <w:name w:val="Balloon Text"/>
    <w:basedOn w:val="Normal"/>
    <w:semiHidden/>
    <w:rsid w:val="00082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Vandenberg AFB</Company>
  <LinksUpToDate>false</LinksUpToDate>
  <CharactersWithSpaces>1400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mailto:aaron.dickson@schriever.af.mil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Vandenberg, AFB</dc:creator>
  <cp:lastModifiedBy>DANIELS, MARIA T NF-03 USAF AFSPC 50 FSS/FSR</cp:lastModifiedBy>
  <cp:revision>3</cp:revision>
  <cp:lastPrinted>2011-08-22T17:38:00Z</cp:lastPrinted>
  <dcterms:created xsi:type="dcterms:W3CDTF">2017-06-12T21:17:00Z</dcterms:created>
  <dcterms:modified xsi:type="dcterms:W3CDTF">2017-09-25T17:09:00Z</dcterms:modified>
</cp:coreProperties>
</file>